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6EF" w14:textId="77777777" w:rsidR="007E6135" w:rsidRPr="00FD2766" w:rsidRDefault="007E6135">
      <w:pPr>
        <w:rPr>
          <w:color w:val="002060"/>
          <w:sz w:val="20"/>
        </w:rPr>
      </w:pPr>
    </w:p>
    <w:p w14:paraId="305DE751" w14:textId="77777777" w:rsidR="007E6135" w:rsidRPr="00FD2766" w:rsidRDefault="007E6135">
      <w:pPr>
        <w:spacing w:before="1"/>
        <w:rPr>
          <w:color w:val="002060"/>
          <w:sz w:val="19"/>
        </w:rPr>
      </w:pPr>
    </w:p>
    <w:p w14:paraId="1D7FD5C3" w14:textId="77777777" w:rsidR="007E6135" w:rsidRPr="00FD2766" w:rsidRDefault="00062CFE">
      <w:pPr>
        <w:pStyle w:val="Tytu"/>
        <w:rPr>
          <w:color w:val="002060"/>
        </w:rPr>
      </w:pPr>
      <w:r w:rsidRPr="00FD2766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794D65" wp14:editId="709B051D">
                <wp:simplePos x="0" y="0"/>
                <wp:positionH relativeFrom="page">
                  <wp:posOffset>1539875</wp:posOffset>
                </wp:positionH>
                <wp:positionV relativeFrom="paragraph">
                  <wp:posOffset>340995</wp:posOffset>
                </wp:positionV>
                <wp:extent cx="46253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5340" cy="1270"/>
                        </a:xfrm>
                        <a:custGeom>
                          <a:avLst/>
                          <a:gdLst>
                            <a:gd name="T0" fmla="+- 0 2425 2425"/>
                            <a:gd name="T1" fmla="*/ T0 w 7284"/>
                            <a:gd name="T2" fmla="+- 0 9709 2425"/>
                            <a:gd name="T3" fmla="*/ T2 w 7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4">
                              <a:moveTo>
                                <a:pt x="0" y="0"/>
                              </a:moveTo>
                              <a:lnTo>
                                <a:pt x="72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19314" id="Freeform 2" o:spid="_x0000_s1026" style="position:absolute;margin-left:121.25pt;margin-top:26.85pt;width:364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" path="m,l7284,e" filled="f" strokecolor="#4471c4" strokeweight="1pt">
                <v:path arrowok="t" o:connecttype="custom" o:connectlocs="0,0;4625340,0" o:connectangles="0,0"/>
                <w10:wrap type="topAndBottom" anchorx="page"/>
              </v:shape>
            </w:pict>
          </mc:Fallback>
        </mc:AlternateContent>
      </w:r>
      <w:r w:rsidR="00EA6237" w:rsidRPr="00FD2766">
        <w:rPr>
          <w:color w:val="002060"/>
        </w:rPr>
        <w:t>FORMULARZ ZGŁOSZENIOWY</w:t>
      </w:r>
    </w:p>
    <w:p w14:paraId="4C384A51" w14:textId="77777777" w:rsidR="007E6135" w:rsidRPr="00FD2766" w:rsidRDefault="00EA6237">
      <w:pPr>
        <w:pStyle w:val="Tekstpodstawowy"/>
        <w:spacing w:before="102"/>
        <w:ind w:left="1696" w:right="1697"/>
        <w:jc w:val="center"/>
        <w:rPr>
          <w:color w:val="002060"/>
        </w:rPr>
      </w:pPr>
      <w:r w:rsidRPr="00FD2766">
        <w:rPr>
          <w:color w:val="002060"/>
        </w:rPr>
        <w:t>DO PROGRAMU STAŻOWEGO „AKADEMII SERVIER”</w:t>
      </w:r>
    </w:p>
    <w:p w14:paraId="2687F346" w14:textId="77777777" w:rsidR="007E6135" w:rsidRDefault="007E6135">
      <w:pPr>
        <w:rPr>
          <w:sz w:val="26"/>
        </w:rPr>
      </w:pPr>
    </w:p>
    <w:p w14:paraId="488C82D8" w14:textId="77777777" w:rsidR="007E6135" w:rsidRDefault="007E6135"/>
    <w:p w14:paraId="51847E12" w14:textId="77777777" w:rsidR="007E6135" w:rsidRPr="005924D7" w:rsidRDefault="00EA6237">
      <w:pPr>
        <w:pStyle w:val="Tekstpodstawowy"/>
        <w:spacing w:before="1"/>
        <w:ind w:left="118"/>
        <w:jc w:val="both"/>
        <w:rPr>
          <w:rFonts w:ascii="Roboto" w:hAnsi="Roboto"/>
          <w:sz w:val="20"/>
          <w:szCs w:val="20"/>
        </w:rPr>
      </w:pPr>
      <w:r w:rsidRPr="005924D7">
        <w:rPr>
          <w:rFonts w:ascii="Roboto" w:hAnsi="Roboto"/>
          <w:sz w:val="20"/>
          <w:szCs w:val="20"/>
        </w:rPr>
        <w:t>Poniższe informacje są dla nas istotne z uwagi na realizację procesu rekrutacyjnego.</w:t>
      </w:r>
    </w:p>
    <w:p w14:paraId="62E55E11" w14:textId="77777777" w:rsidR="007E6135" w:rsidRDefault="007E6135">
      <w:pPr>
        <w:spacing w:before="4"/>
        <w:rPr>
          <w:sz w:val="12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6085"/>
      </w:tblGrid>
      <w:tr w:rsidR="007E6135" w14:paraId="61777F20" w14:textId="77777777">
        <w:trPr>
          <w:trHeight w:val="575"/>
        </w:trPr>
        <w:tc>
          <w:tcPr>
            <w:tcW w:w="2252" w:type="dxa"/>
          </w:tcPr>
          <w:p w14:paraId="145690BD" w14:textId="77777777" w:rsidR="007E6135" w:rsidRPr="00F66892" w:rsidRDefault="00EA6237" w:rsidP="00F66892">
            <w:pPr>
              <w:pStyle w:val="TableParagraph"/>
              <w:spacing w:before="1" w:line="240" w:lineRule="auto"/>
              <w:rPr>
                <w:rFonts w:ascii="Roboto" w:hAnsi="Roboto"/>
                <w:b/>
                <w:sz w:val="24"/>
              </w:rPr>
            </w:pPr>
            <w:r w:rsidRPr="00F66892">
              <w:rPr>
                <w:rFonts w:ascii="Roboto" w:hAnsi="Roboto"/>
                <w:b/>
                <w:sz w:val="24"/>
              </w:rPr>
              <w:t>Imię:</w:t>
            </w:r>
          </w:p>
        </w:tc>
        <w:tc>
          <w:tcPr>
            <w:tcW w:w="6085" w:type="dxa"/>
          </w:tcPr>
          <w:p w14:paraId="57FB5EFA" w14:textId="64CAD7FB" w:rsidR="007E6135" w:rsidRDefault="007E6135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</w:tc>
      </w:tr>
      <w:tr w:rsidR="007E6135" w14:paraId="4030FBD0" w14:textId="77777777">
        <w:trPr>
          <w:trHeight w:val="573"/>
        </w:trPr>
        <w:tc>
          <w:tcPr>
            <w:tcW w:w="2252" w:type="dxa"/>
          </w:tcPr>
          <w:p w14:paraId="4054D474" w14:textId="77777777" w:rsidR="007E6135" w:rsidRPr="00F66892" w:rsidRDefault="00EA6237" w:rsidP="00F66892">
            <w:pPr>
              <w:pStyle w:val="TableParagraph"/>
              <w:rPr>
                <w:rFonts w:ascii="Roboto" w:hAnsi="Roboto"/>
                <w:b/>
                <w:sz w:val="24"/>
              </w:rPr>
            </w:pPr>
            <w:r w:rsidRPr="00F66892">
              <w:rPr>
                <w:rFonts w:ascii="Roboto" w:hAnsi="Roboto"/>
                <w:b/>
                <w:sz w:val="24"/>
              </w:rPr>
              <w:t>Nazwisko:</w:t>
            </w:r>
          </w:p>
        </w:tc>
        <w:tc>
          <w:tcPr>
            <w:tcW w:w="6085" w:type="dxa"/>
          </w:tcPr>
          <w:p w14:paraId="11673A37" w14:textId="54CCA906" w:rsidR="007E6135" w:rsidRDefault="007E6135">
            <w:pPr>
              <w:pStyle w:val="TableParagraph"/>
              <w:rPr>
                <w:b/>
                <w:sz w:val="24"/>
              </w:rPr>
            </w:pPr>
          </w:p>
        </w:tc>
      </w:tr>
      <w:tr w:rsidR="007E6135" w14:paraId="66DCC033" w14:textId="77777777">
        <w:trPr>
          <w:trHeight w:val="573"/>
        </w:trPr>
        <w:tc>
          <w:tcPr>
            <w:tcW w:w="2252" w:type="dxa"/>
          </w:tcPr>
          <w:p w14:paraId="32393E5E" w14:textId="77777777" w:rsidR="007E6135" w:rsidRPr="00F66892" w:rsidRDefault="00EA6237" w:rsidP="00F66892">
            <w:pPr>
              <w:pStyle w:val="TableParagraph"/>
              <w:rPr>
                <w:rFonts w:ascii="Roboto" w:hAnsi="Roboto"/>
                <w:b/>
                <w:sz w:val="24"/>
              </w:rPr>
            </w:pPr>
            <w:r w:rsidRPr="00F66892">
              <w:rPr>
                <w:rFonts w:ascii="Roboto" w:hAnsi="Roboto"/>
                <w:b/>
                <w:sz w:val="24"/>
              </w:rPr>
              <w:t>Adres e-mail:</w:t>
            </w:r>
          </w:p>
        </w:tc>
        <w:tc>
          <w:tcPr>
            <w:tcW w:w="6085" w:type="dxa"/>
          </w:tcPr>
          <w:p w14:paraId="591A73E3" w14:textId="4A7D3A26" w:rsidR="007E6135" w:rsidRDefault="007E6135">
            <w:pPr>
              <w:pStyle w:val="TableParagraph"/>
              <w:rPr>
                <w:b/>
                <w:sz w:val="24"/>
              </w:rPr>
            </w:pPr>
          </w:p>
        </w:tc>
      </w:tr>
      <w:tr w:rsidR="007E6135" w14:paraId="40EFDEEB" w14:textId="77777777">
        <w:trPr>
          <w:trHeight w:val="575"/>
        </w:trPr>
        <w:tc>
          <w:tcPr>
            <w:tcW w:w="2252" w:type="dxa"/>
          </w:tcPr>
          <w:p w14:paraId="3DC66495" w14:textId="77777777" w:rsidR="007E6135" w:rsidRPr="00F66892" w:rsidRDefault="00EA6237" w:rsidP="00F66892">
            <w:pPr>
              <w:pStyle w:val="TableParagraph"/>
              <w:spacing w:before="1" w:line="240" w:lineRule="auto"/>
              <w:rPr>
                <w:rFonts w:ascii="Roboto" w:hAnsi="Roboto"/>
                <w:b/>
                <w:sz w:val="24"/>
              </w:rPr>
            </w:pPr>
            <w:r w:rsidRPr="00F66892">
              <w:rPr>
                <w:rFonts w:ascii="Roboto" w:hAnsi="Roboto"/>
                <w:b/>
                <w:sz w:val="24"/>
              </w:rPr>
              <w:t>Nr telefonu:</w:t>
            </w:r>
          </w:p>
        </w:tc>
        <w:tc>
          <w:tcPr>
            <w:tcW w:w="6085" w:type="dxa"/>
          </w:tcPr>
          <w:p w14:paraId="7F0D6BDC" w14:textId="412C9E05" w:rsidR="007E6135" w:rsidRDefault="007E6135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</w:tc>
      </w:tr>
      <w:tr w:rsidR="007E6135" w14:paraId="0F946E35" w14:textId="77777777">
        <w:trPr>
          <w:trHeight w:val="573"/>
        </w:trPr>
        <w:tc>
          <w:tcPr>
            <w:tcW w:w="2252" w:type="dxa"/>
          </w:tcPr>
          <w:p w14:paraId="4D47AAEC" w14:textId="77777777" w:rsidR="007E6135" w:rsidRPr="00F66892" w:rsidRDefault="00EA6237" w:rsidP="00F66892">
            <w:pPr>
              <w:pStyle w:val="TableParagraph"/>
              <w:rPr>
                <w:rFonts w:ascii="Roboto" w:hAnsi="Roboto"/>
                <w:b/>
                <w:sz w:val="24"/>
              </w:rPr>
            </w:pPr>
            <w:r w:rsidRPr="00F66892">
              <w:rPr>
                <w:rFonts w:ascii="Roboto" w:hAnsi="Roboto"/>
                <w:b/>
                <w:sz w:val="24"/>
              </w:rPr>
              <w:t>Uczelnia:</w:t>
            </w:r>
          </w:p>
        </w:tc>
        <w:tc>
          <w:tcPr>
            <w:tcW w:w="6085" w:type="dxa"/>
          </w:tcPr>
          <w:p w14:paraId="5174F97F" w14:textId="67B6F3F7" w:rsidR="007E6135" w:rsidRDefault="007E6135">
            <w:pPr>
              <w:pStyle w:val="TableParagraph"/>
              <w:rPr>
                <w:b/>
                <w:sz w:val="24"/>
              </w:rPr>
            </w:pPr>
          </w:p>
        </w:tc>
      </w:tr>
      <w:tr w:rsidR="007E6135" w14:paraId="6E7D5D57" w14:textId="77777777">
        <w:trPr>
          <w:trHeight w:val="573"/>
        </w:trPr>
        <w:tc>
          <w:tcPr>
            <w:tcW w:w="2252" w:type="dxa"/>
          </w:tcPr>
          <w:p w14:paraId="4C549E67" w14:textId="77777777" w:rsidR="007E6135" w:rsidRPr="00F66892" w:rsidRDefault="00EA6237" w:rsidP="00F66892">
            <w:pPr>
              <w:pStyle w:val="TableParagraph"/>
              <w:rPr>
                <w:rFonts w:ascii="Roboto" w:hAnsi="Roboto"/>
                <w:b/>
                <w:sz w:val="24"/>
              </w:rPr>
            </w:pPr>
            <w:r w:rsidRPr="00F66892">
              <w:rPr>
                <w:rFonts w:ascii="Roboto" w:hAnsi="Roboto"/>
                <w:b/>
                <w:sz w:val="24"/>
              </w:rPr>
              <w:t>Kierunek studiów:</w:t>
            </w:r>
          </w:p>
        </w:tc>
        <w:tc>
          <w:tcPr>
            <w:tcW w:w="6085" w:type="dxa"/>
          </w:tcPr>
          <w:p w14:paraId="654DA344" w14:textId="12FF8818" w:rsidR="007E6135" w:rsidRDefault="007E6135">
            <w:pPr>
              <w:pStyle w:val="TableParagraph"/>
              <w:rPr>
                <w:b/>
                <w:sz w:val="24"/>
              </w:rPr>
            </w:pPr>
          </w:p>
        </w:tc>
      </w:tr>
      <w:tr w:rsidR="007E6135" w14:paraId="2B00366A" w14:textId="77777777">
        <w:trPr>
          <w:trHeight w:val="575"/>
        </w:trPr>
        <w:tc>
          <w:tcPr>
            <w:tcW w:w="2252" w:type="dxa"/>
          </w:tcPr>
          <w:p w14:paraId="5A72B330" w14:textId="77777777" w:rsidR="007E6135" w:rsidRPr="00F66892" w:rsidRDefault="00EA6237" w:rsidP="00F66892">
            <w:pPr>
              <w:pStyle w:val="TableParagraph"/>
              <w:rPr>
                <w:rFonts w:ascii="Roboto" w:hAnsi="Roboto"/>
                <w:b/>
                <w:sz w:val="24"/>
              </w:rPr>
            </w:pPr>
            <w:r w:rsidRPr="00F66892">
              <w:rPr>
                <w:rFonts w:ascii="Roboto" w:hAnsi="Roboto"/>
                <w:b/>
                <w:sz w:val="24"/>
              </w:rPr>
              <w:t>Rok studiów:</w:t>
            </w:r>
          </w:p>
        </w:tc>
        <w:tc>
          <w:tcPr>
            <w:tcW w:w="6085" w:type="dxa"/>
          </w:tcPr>
          <w:p w14:paraId="7D511785" w14:textId="10BB92A7" w:rsidR="007E6135" w:rsidRDefault="007E6135">
            <w:pPr>
              <w:pStyle w:val="TableParagraph"/>
              <w:rPr>
                <w:b/>
                <w:sz w:val="24"/>
              </w:rPr>
            </w:pPr>
          </w:p>
        </w:tc>
      </w:tr>
    </w:tbl>
    <w:p w14:paraId="423445F7" w14:textId="77777777" w:rsidR="007E6135" w:rsidRDefault="007E6135">
      <w:pPr>
        <w:spacing w:before="5"/>
        <w:rPr>
          <w:sz w:val="35"/>
        </w:rPr>
      </w:pPr>
    </w:p>
    <w:p w14:paraId="6A6CFD2E" w14:textId="77777777" w:rsidR="007E6135" w:rsidRPr="005924D7" w:rsidRDefault="00EA6237">
      <w:pPr>
        <w:pStyle w:val="Tekstpodstawowy"/>
        <w:spacing w:line="360" w:lineRule="auto"/>
        <w:ind w:left="118" w:right="107"/>
        <w:jc w:val="both"/>
        <w:rPr>
          <w:rFonts w:ascii="Roboto" w:hAnsi="Roboto"/>
          <w:sz w:val="20"/>
          <w:szCs w:val="20"/>
        </w:rPr>
      </w:pPr>
      <w:r w:rsidRPr="005924D7">
        <w:rPr>
          <w:rFonts w:ascii="Roboto" w:hAnsi="Roboto"/>
          <w:sz w:val="20"/>
          <w:szCs w:val="20"/>
        </w:rPr>
        <w:t>Dziękujemy za wypełnienie formularza i pozostawienie danych kontaktowych. Chcielibyśmy skorzystać z okazji i zadać Ci kilka pytań, które pozwolą nam udoskonalić komunikację i działania w ramach „Akademii Servier”. Odpowiedzi na poniższe pytania nie będą miały przełożenia na wyniki rekrutacji.</w:t>
      </w:r>
    </w:p>
    <w:p w14:paraId="7239AF7D" w14:textId="77777777" w:rsidR="007E6135" w:rsidRDefault="007E6135">
      <w:pPr>
        <w:rPr>
          <w:sz w:val="20"/>
        </w:rPr>
      </w:pPr>
    </w:p>
    <w:p w14:paraId="2A0E5030" w14:textId="77777777" w:rsidR="007E6135" w:rsidRDefault="007E6135">
      <w:pPr>
        <w:spacing w:before="7"/>
        <w:rPr>
          <w:sz w:val="1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85"/>
      </w:tblGrid>
      <w:tr w:rsidR="007E6135" w14:paraId="1CF569A1" w14:textId="77777777">
        <w:trPr>
          <w:trHeight w:val="1814"/>
        </w:trPr>
        <w:tc>
          <w:tcPr>
            <w:tcW w:w="2269" w:type="dxa"/>
          </w:tcPr>
          <w:p w14:paraId="12F427F5" w14:textId="77777777" w:rsidR="00431AFA" w:rsidRDefault="00431AFA">
            <w:pPr>
              <w:pStyle w:val="TableParagraph"/>
              <w:spacing w:line="273" w:lineRule="auto"/>
              <w:ind w:right="205"/>
              <w:rPr>
                <w:b/>
                <w:sz w:val="24"/>
              </w:rPr>
            </w:pPr>
          </w:p>
          <w:p w14:paraId="02270BFF" w14:textId="39C34328" w:rsidR="007E6135" w:rsidRPr="005924D7" w:rsidRDefault="00EA6237" w:rsidP="00431AFA">
            <w:pPr>
              <w:pStyle w:val="TableParagraph"/>
              <w:spacing w:line="273" w:lineRule="auto"/>
              <w:ind w:right="205"/>
              <w:jc w:val="center"/>
              <w:rPr>
                <w:rFonts w:ascii="Roboto" w:hAnsi="Roboto"/>
                <w:b/>
                <w:sz w:val="24"/>
              </w:rPr>
            </w:pPr>
            <w:r w:rsidRPr="005924D7">
              <w:rPr>
                <w:rFonts w:ascii="Roboto" w:hAnsi="Roboto"/>
                <w:b/>
                <w:sz w:val="24"/>
              </w:rPr>
              <w:t>W jaki sposób dowiedziałeś się o Akademii Servier?</w:t>
            </w:r>
          </w:p>
        </w:tc>
        <w:tc>
          <w:tcPr>
            <w:tcW w:w="6085" w:type="dxa"/>
          </w:tcPr>
          <w:p w14:paraId="428900ED" w14:textId="06F5DC59" w:rsidR="007E6135" w:rsidRDefault="007E6135">
            <w:pPr>
              <w:pStyle w:val="TableParagraph"/>
              <w:spacing w:line="240" w:lineRule="auto"/>
              <w:ind w:right="82"/>
              <w:rPr>
                <w:b/>
                <w:sz w:val="24"/>
              </w:rPr>
            </w:pPr>
          </w:p>
        </w:tc>
      </w:tr>
      <w:tr w:rsidR="00431AFA" w14:paraId="44F0F199" w14:textId="77777777" w:rsidTr="00D02740">
        <w:trPr>
          <w:trHeight w:val="2932"/>
        </w:trPr>
        <w:tc>
          <w:tcPr>
            <w:tcW w:w="2269" w:type="dxa"/>
          </w:tcPr>
          <w:p w14:paraId="698DEEB8" w14:textId="77777777" w:rsidR="00431AFA" w:rsidRDefault="00431AFA">
            <w:pPr>
              <w:pStyle w:val="TableParagraph"/>
              <w:spacing w:before="1" w:line="276" w:lineRule="auto"/>
              <w:ind w:right="112"/>
              <w:rPr>
                <w:b/>
                <w:sz w:val="24"/>
              </w:rPr>
            </w:pPr>
          </w:p>
          <w:p w14:paraId="383CF49F" w14:textId="77777777" w:rsidR="00431AFA" w:rsidRDefault="00431AFA">
            <w:pPr>
              <w:pStyle w:val="TableParagraph"/>
              <w:spacing w:before="1" w:line="276" w:lineRule="auto"/>
              <w:ind w:right="112"/>
              <w:rPr>
                <w:b/>
                <w:sz w:val="24"/>
              </w:rPr>
            </w:pPr>
          </w:p>
          <w:p w14:paraId="0DE1FDB0" w14:textId="050BFEDC" w:rsidR="00431AFA" w:rsidRPr="005924D7" w:rsidRDefault="00431AFA" w:rsidP="00431AFA">
            <w:pPr>
              <w:pStyle w:val="TableParagraph"/>
              <w:spacing w:before="1" w:line="276" w:lineRule="auto"/>
              <w:ind w:right="112"/>
              <w:jc w:val="center"/>
              <w:rPr>
                <w:rFonts w:ascii="Roboto" w:hAnsi="Roboto"/>
                <w:b/>
                <w:sz w:val="24"/>
              </w:rPr>
            </w:pPr>
            <w:r w:rsidRPr="005924D7">
              <w:rPr>
                <w:rFonts w:ascii="Roboto" w:hAnsi="Roboto"/>
                <w:b/>
                <w:sz w:val="24"/>
              </w:rPr>
              <w:t>Jakie obszary potencjalnego stażu są dla Ciebie najbardziej</w:t>
            </w:r>
          </w:p>
          <w:p w14:paraId="31CE0542" w14:textId="77777777" w:rsidR="00431AFA" w:rsidRDefault="00431AFA" w:rsidP="00431AFA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 w:rsidRPr="005924D7">
              <w:rPr>
                <w:rFonts w:ascii="Roboto" w:hAnsi="Roboto"/>
                <w:b/>
                <w:sz w:val="24"/>
              </w:rPr>
              <w:t>interesujące?</w:t>
            </w:r>
          </w:p>
        </w:tc>
        <w:tc>
          <w:tcPr>
            <w:tcW w:w="6085" w:type="dxa"/>
          </w:tcPr>
          <w:p w14:paraId="3D74CD33" w14:textId="21130758" w:rsidR="00431AFA" w:rsidRDefault="00431AF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</w:tr>
    </w:tbl>
    <w:p w14:paraId="48F44D07" w14:textId="77777777" w:rsidR="007E6135" w:rsidRDefault="007E6135">
      <w:pPr>
        <w:spacing w:line="276" w:lineRule="exact"/>
        <w:rPr>
          <w:sz w:val="24"/>
        </w:rPr>
        <w:sectPr w:rsidR="007E6135" w:rsidSect="00806323">
          <w:headerReference w:type="default" r:id="rId9"/>
          <w:footerReference w:type="default" r:id="rId10"/>
          <w:type w:val="continuous"/>
          <w:pgSz w:w="11900" w:h="16850"/>
          <w:pgMar w:top="1660" w:right="1300" w:bottom="1340" w:left="1300" w:header="761" w:footer="1155" w:gutter="0"/>
          <w:cols w:space="708"/>
        </w:sectPr>
      </w:pPr>
    </w:p>
    <w:p w14:paraId="5F3BDF3B" w14:textId="77777777" w:rsidR="007E6135" w:rsidRDefault="007E6135">
      <w:pPr>
        <w:rPr>
          <w:sz w:val="20"/>
        </w:rPr>
      </w:pPr>
    </w:p>
    <w:p w14:paraId="16EFC489" w14:textId="77777777" w:rsidR="007E6135" w:rsidRDefault="007E6135">
      <w:pPr>
        <w:spacing w:before="7" w:after="1"/>
        <w:rPr>
          <w:sz w:val="26"/>
        </w:rPr>
      </w:pPr>
    </w:p>
    <w:tbl>
      <w:tblPr>
        <w:tblStyle w:val="TableNormal"/>
        <w:tblW w:w="97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7088"/>
      </w:tblGrid>
      <w:tr w:rsidR="007E6135" w14:paraId="37146CF8" w14:textId="77777777" w:rsidTr="00AD58AE">
        <w:trPr>
          <w:trHeight w:val="2167"/>
        </w:trPr>
        <w:tc>
          <w:tcPr>
            <w:tcW w:w="2643" w:type="dxa"/>
          </w:tcPr>
          <w:p w14:paraId="6A108077" w14:textId="77777777" w:rsidR="00431AFA" w:rsidRDefault="00431AFA" w:rsidP="00431AFA">
            <w:pPr>
              <w:pStyle w:val="TableParagraph"/>
              <w:spacing w:line="276" w:lineRule="auto"/>
              <w:ind w:right="205"/>
            </w:pPr>
          </w:p>
          <w:p w14:paraId="38DAAFEE" w14:textId="0C63C1DA" w:rsidR="00431AFA" w:rsidRPr="005924D7" w:rsidRDefault="00431AFA" w:rsidP="00431AFA">
            <w:pPr>
              <w:pStyle w:val="TableParagraph"/>
              <w:spacing w:line="276" w:lineRule="auto"/>
              <w:ind w:right="205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924D7">
              <w:rPr>
                <w:rFonts w:ascii="Roboto" w:hAnsi="Roboto"/>
                <w:b/>
                <w:bCs/>
                <w:sz w:val="24"/>
                <w:szCs w:val="24"/>
              </w:rPr>
              <w:t>Jakie elementy</w:t>
            </w:r>
          </w:p>
          <w:p w14:paraId="0753770B" w14:textId="639727B1" w:rsidR="007E6135" w:rsidRDefault="00EA6237" w:rsidP="00431AFA">
            <w:pPr>
              <w:pStyle w:val="TableParagraph"/>
              <w:spacing w:line="276" w:lineRule="auto"/>
              <w:ind w:right="205"/>
              <w:jc w:val="center"/>
              <w:rPr>
                <w:b/>
                <w:sz w:val="24"/>
              </w:rPr>
            </w:pPr>
            <w:r w:rsidRPr="005924D7">
              <w:rPr>
                <w:rFonts w:ascii="Roboto" w:hAnsi="Roboto"/>
                <w:b/>
                <w:bCs/>
                <w:sz w:val="24"/>
                <w:szCs w:val="24"/>
              </w:rPr>
              <w:t>pozytywnie wyróżniają program stażowy Akademii Servier?</w:t>
            </w:r>
          </w:p>
        </w:tc>
        <w:tc>
          <w:tcPr>
            <w:tcW w:w="7088" w:type="dxa"/>
          </w:tcPr>
          <w:p w14:paraId="280A881C" w14:textId="09FF29D2" w:rsidR="007E6135" w:rsidRDefault="007E6135" w:rsidP="00062CFE">
            <w:pPr>
              <w:pStyle w:val="TableParagraph"/>
              <w:spacing w:line="240" w:lineRule="auto"/>
              <w:ind w:left="0" w:right="108"/>
              <w:rPr>
                <w:b/>
                <w:sz w:val="24"/>
              </w:rPr>
            </w:pPr>
          </w:p>
        </w:tc>
      </w:tr>
      <w:tr w:rsidR="007E6135" w14:paraId="70A96499" w14:textId="77777777" w:rsidTr="00AD58AE">
        <w:trPr>
          <w:trHeight w:val="2138"/>
        </w:trPr>
        <w:tc>
          <w:tcPr>
            <w:tcW w:w="2643" w:type="dxa"/>
          </w:tcPr>
          <w:p w14:paraId="014AAD77" w14:textId="77777777" w:rsidR="00AD58AE" w:rsidRPr="005924D7" w:rsidRDefault="00AD58AE" w:rsidP="00431AFA">
            <w:pPr>
              <w:pStyle w:val="TableParagraph"/>
              <w:spacing w:line="276" w:lineRule="auto"/>
              <w:ind w:right="325"/>
              <w:jc w:val="center"/>
              <w:rPr>
                <w:ins w:id="0" w:author="KRAWCZYK-WISNIEWSKA Magdalena SERVIER POLAND" w:date="2022-02-25T12:22:00Z"/>
                <w:rFonts w:ascii="Roboto" w:hAnsi="Roboto"/>
                <w:b/>
                <w:sz w:val="24"/>
              </w:rPr>
            </w:pPr>
          </w:p>
          <w:p w14:paraId="619412FA" w14:textId="77777777" w:rsidR="007E6135" w:rsidRDefault="00EA6237" w:rsidP="00431AFA">
            <w:pPr>
              <w:pStyle w:val="TableParagraph"/>
              <w:spacing w:line="276" w:lineRule="auto"/>
              <w:ind w:right="325"/>
              <w:jc w:val="center"/>
              <w:rPr>
                <w:rFonts w:ascii="Roboto" w:hAnsi="Roboto"/>
                <w:b/>
                <w:sz w:val="24"/>
              </w:rPr>
            </w:pPr>
            <w:r w:rsidRPr="005924D7">
              <w:rPr>
                <w:rFonts w:ascii="Roboto" w:hAnsi="Roboto"/>
                <w:b/>
                <w:sz w:val="24"/>
              </w:rPr>
              <w:t>Jakie elementy programu stażowego Akademii Servier wymagałyby zmiany?</w:t>
            </w:r>
          </w:p>
          <w:p w14:paraId="25A534EC" w14:textId="3A0EB720" w:rsidR="005924D7" w:rsidRDefault="005924D7" w:rsidP="00431AFA">
            <w:pPr>
              <w:pStyle w:val="TableParagraph"/>
              <w:spacing w:line="276" w:lineRule="auto"/>
              <w:ind w:right="325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14:paraId="4DEBF882" w14:textId="5A1D01E9" w:rsidR="007E6135" w:rsidRDefault="007E6135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</w:tr>
    </w:tbl>
    <w:p w14:paraId="2D852577" w14:textId="0A854F0E" w:rsidR="007E6135" w:rsidRDefault="007E6135">
      <w:pPr>
        <w:spacing w:before="8"/>
        <w:rPr>
          <w:sz w:val="15"/>
        </w:rPr>
      </w:pPr>
    </w:p>
    <w:p w14:paraId="37369272" w14:textId="0607A43C" w:rsidR="00431AFA" w:rsidRDefault="00431AFA">
      <w:pPr>
        <w:spacing w:before="8"/>
        <w:rPr>
          <w:sz w:val="15"/>
        </w:rPr>
      </w:pPr>
    </w:p>
    <w:p w14:paraId="6E344CD6" w14:textId="7A0379F6" w:rsidR="00431AFA" w:rsidRDefault="00431AFA">
      <w:pPr>
        <w:spacing w:before="8"/>
        <w:rPr>
          <w:sz w:val="15"/>
        </w:rPr>
      </w:pPr>
    </w:p>
    <w:p w14:paraId="726AD8C9" w14:textId="5EFBDD56" w:rsidR="00431AFA" w:rsidRDefault="00431AFA">
      <w:pPr>
        <w:spacing w:before="8"/>
        <w:rPr>
          <w:sz w:val="15"/>
        </w:rPr>
      </w:pPr>
    </w:p>
    <w:p w14:paraId="7F6703FB" w14:textId="77777777" w:rsidR="00431AFA" w:rsidRDefault="00431AFA" w:rsidP="00AD58AE">
      <w:pPr>
        <w:pStyle w:val="TableParagraph"/>
      </w:pPr>
    </w:p>
    <w:p w14:paraId="67FAFEA6" w14:textId="4ACF65BC" w:rsidR="007E6135" w:rsidRPr="005924D7" w:rsidRDefault="00EA6237" w:rsidP="004537F5">
      <w:pPr>
        <w:spacing w:line="360" w:lineRule="auto"/>
        <w:rPr>
          <w:rFonts w:ascii="Roboto" w:hAnsi="Roboto"/>
          <w:sz w:val="20"/>
          <w:szCs w:val="20"/>
        </w:rPr>
      </w:pPr>
      <w:r w:rsidRPr="005924D7">
        <w:rPr>
          <w:rFonts w:ascii="Roboto" w:hAnsi="Roboto"/>
          <w:sz w:val="20"/>
          <w:szCs w:val="20"/>
        </w:rPr>
        <w:t>Prosimy o wypełnienie powyższego formularza i wraz z CV wysłanie na adres e-mail</w:t>
      </w:r>
      <w:hyperlink r:id="rId11">
        <w:r w:rsidRPr="005924D7">
          <w:rPr>
            <w:rFonts w:ascii="Roboto" w:hAnsi="Roboto"/>
            <w:sz w:val="20"/>
            <w:szCs w:val="20"/>
          </w:rPr>
          <w:t xml:space="preserve"> </w:t>
        </w:r>
        <w:r w:rsidRPr="005924D7">
          <w:rPr>
            <w:rFonts w:ascii="Roboto" w:hAnsi="Roboto"/>
            <w:b/>
            <w:bCs/>
            <w:sz w:val="20"/>
            <w:szCs w:val="20"/>
          </w:rPr>
          <w:t>akademia.servier@servier.com</w:t>
        </w:r>
      </w:hyperlink>
      <w:r w:rsidRPr="005924D7">
        <w:rPr>
          <w:rFonts w:ascii="Roboto" w:hAnsi="Roboto"/>
          <w:sz w:val="20"/>
          <w:szCs w:val="20"/>
        </w:rPr>
        <w:t xml:space="preserve"> do </w:t>
      </w:r>
      <w:r w:rsidR="00FD2766">
        <w:rPr>
          <w:rFonts w:ascii="Roboto" w:hAnsi="Roboto"/>
          <w:sz w:val="20"/>
          <w:szCs w:val="20"/>
        </w:rPr>
        <w:t xml:space="preserve">31 marca </w:t>
      </w:r>
      <w:r w:rsidRPr="005924D7">
        <w:rPr>
          <w:rFonts w:ascii="Roboto" w:hAnsi="Roboto"/>
          <w:sz w:val="20"/>
          <w:szCs w:val="20"/>
        </w:rPr>
        <w:t>202</w:t>
      </w:r>
      <w:r w:rsidR="00FD2766">
        <w:rPr>
          <w:rFonts w:ascii="Roboto" w:hAnsi="Roboto"/>
          <w:sz w:val="20"/>
          <w:szCs w:val="20"/>
        </w:rPr>
        <w:t>4</w:t>
      </w:r>
      <w:r w:rsidRPr="005924D7">
        <w:rPr>
          <w:rFonts w:ascii="Roboto" w:hAnsi="Roboto"/>
          <w:sz w:val="20"/>
          <w:szCs w:val="20"/>
        </w:rPr>
        <w:t xml:space="preserve"> roku, do godziny 23:59.</w:t>
      </w:r>
    </w:p>
    <w:p w14:paraId="0EEC00DD" w14:textId="1C02DB29" w:rsidR="0049452A" w:rsidRPr="005924D7" w:rsidRDefault="00DA6C5A">
      <w:pPr>
        <w:spacing w:line="360" w:lineRule="auto"/>
        <w:rPr>
          <w:rFonts w:ascii="Roboto" w:hAnsi="Roboto"/>
          <w:sz w:val="20"/>
          <w:szCs w:val="20"/>
        </w:rPr>
      </w:pPr>
      <w:r w:rsidRPr="005924D7">
        <w:rPr>
          <w:rFonts w:ascii="Roboto" w:hAnsi="Roboto"/>
          <w:sz w:val="20"/>
          <w:szCs w:val="20"/>
        </w:rPr>
        <w:t xml:space="preserve">Do </w:t>
      </w:r>
      <w:r w:rsidR="00E113CD" w:rsidRPr="005924D7">
        <w:rPr>
          <w:rFonts w:ascii="Roboto" w:hAnsi="Roboto"/>
          <w:sz w:val="20"/>
          <w:szCs w:val="20"/>
        </w:rPr>
        <w:t xml:space="preserve"> CV prosimy dołączyć </w:t>
      </w:r>
      <w:r w:rsidR="00E113CD" w:rsidRPr="005924D7">
        <w:rPr>
          <w:rFonts w:ascii="Roboto" w:hAnsi="Roboto"/>
          <w:b/>
          <w:bCs/>
          <w:sz w:val="20"/>
          <w:szCs w:val="20"/>
        </w:rPr>
        <w:t>zgodę</w:t>
      </w:r>
      <w:r w:rsidR="00E113CD" w:rsidRPr="005924D7">
        <w:rPr>
          <w:rFonts w:ascii="Roboto" w:hAnsi="Roboto"/>
          <w:sz w:val="20"/>
          <w:szCs w:val="20"/>
        </w:rPr>
        <w:t xml:space="preserve"> o następującej treści</w:t>
      </w:r>
      <w:r w:rsidR="00A455B3" w:rsidRPr="005924D7">
        <w:rPr>
          <w:rFonts w:ascii="Roboto" w:hAnsi="Roboto"/>
          <w:sz w:val="20"/>
          <w:szCs w:val="20"/>
        </w:rPr>
        <w:t>:</w:t>
      </w:r>
    </w:p>
    <w:p w14:paraId="13FAFF20" w14:textId="1164984F" w:rsidR="0049452A" w:rsidRPr="005924D7" w:rsidRDefault="00533BDF">
      <w:pPr>
        <w:spacing w:line="360" w:lineRule="auto"/>
        <w:rPr>
          <w:rFonts w:ascii="Roboto" w:hAnsi="Roboto"/>
          <w:sz w:val="20"/>
          <w:szCs w:val="20"/>
        </w:rPr>
      </w:pPr>
      <w:r w:rsidRPr="005924D7">
        <w:rPr>
          <w:rFonts w:ascii="Roboto" w:hAnsi="Roboto"/>
          <w:sz w:val="20"/>
          <w:szCs w:val="20"/>
        </w:rPr>
        <w:t>„</w:t>
      </w:r>
      <w:r w:rsidR="000E3024" w:rsidRPr="005924D7">
        <w:rPr>
          <w:rFonts w:ascii="Roboto" w:hAnsi="Roboto"/>
          <w:sz w:val="20"/>
          <w:szCs w:val="20"/>
        </w:rPr>
        <w:t>Wyrażam zgodę na przetwarzanie przez Servier Polska Sp. z o.o.</w:t>
      </w:r>
      <w:r w:rsidR="00E90AC5" w:rsidRPr="005924D7">
        <w:rPr>
          <w:rFonts w:ascii="Roboto" w:hAnsi="Roboto"/>
          <w:sz w:val="20"/>
          <w:szCs w:val="20"/>
        </w:rPr>
        <w:t xml:space="preserve">, Servier Polska Services Sp. z o.o. oraz </w:t>
      </w:r>
      <w:proofErr w:type="spellStart"/>
      <w:r w:rsidR="00E90AC5" w:rsidRPr="005924D7">
        <w:rPr>
          <w:rFonts w:ascii="Roboto" w:hAnsi="Roboto"/>
          <w:sz w:val="20"/>
          <w:szCs w:val="20"/>
        </w:rPr>
        <w:t>Anpharm</w:t>
      </w:r>
      <w:proofErr w:type="spellEnd"/>
      <w:r w:rsidR="00E90AC5" w:rsidRPr="005924D7">
        <w:rPr>
          <w:rFonts w:ascii="Roboto" w:hAnsi="Roboto"/>
          <w:sz w:val="20"/>
          <w:szCs w:val="20"/>
        </w:rPr>
        <w:t xml:space="preserve"> </w:t>
      </w:r>
      <w:r w:rsidR="007E4305" w:rsidRPr="005924D7">
        <w:rPr>
          <w:rFonts w:ascii="Roboto" w:hAnsi="Roboto"/>
          <w:sz w:val="20"/>
          <w:szCs w:val="20"/>
        </w:rPr>
        <w:t xml:space="preserve">Przedsiębiorstwo Farmaceutyczne S.A. </w:t>
      </w:r>
      <w:r w:rsidR="000E3024" w:rsidRPr="005924D7">
        <w:rPr>
          <w:rFonts w:ascii="Roboto" w:hAnsi="Roboto"/>
          <w:sz w:val="20"/>
          <w:szCs w:val="20"/>
        </w:rPr>
        <w:t xml:space="preserve"> moich danych osobowych </w:t>
      </w:r>
      <w:r w:rsidR="001963E2" w:rsidRPr="005924D7">
        <w:rPr>
          <w:rFonts w:ascii="Roboto" w:hAnsi="Roboto"/>
          <w:sz w:val="20"/>
          <w:szCs w:val="20"/>
        </w:rPr>
        <w:t xml:space="preserve">podanych w Formularzu Zgłoszeniowym oraz </w:t>
      </w:r>
      <w:r w:rsidR="00BA74EC" w:rsidRPr="005924D7">
        <w:rPr>
          <w:rFonts w:ascii="Roboto" w:hAnsi="Roboto"/>
          <w:sz w:val="20"/>
          <w:szCs w:val="20"/>
        </w:rPr>
        <w:t>CV</w:t>
      </w:r>
      <w:r w:rsidR="000E3024" w:rsidRPr="005924D7">
        <w:rPr>
          <w:rFonts w:ascii="Roboto" w:hAnsi="Roboto"/>
          <w:sz w:val="20"/>
          <w:szCs w:val="20"/>
        </w:rPr>
        <w:t xml:space="preserve"> w celu</w:t>
      </w:r>
      <w:r w:rsidR="007028B9" w:rsidRPr="005924D7">
        <w:rPr>
          <w:rFonts w:ascii="Roboto" w:hAnsi="Roboto"/>
          <w:sz w:val="20"/>
          <w:szCs w:val="20"/>
        </w:rPr>
        <w:t xml:space="preserve"> organizacji i</w:t>
      </w:r>
      <w:r w:rsidR="000E3024" w:rsidRPr="005924D7">
        <w:rPr>
          <w:rFonts w:ascii="Roboto" w:hAnsi="Roboto"/>
          <w:sz w:val="20"/>
          <w:szCs w:val="20"/>
        </w:rPr>
        <w:t xml:space="preserve"> przeprowadzenia</w:t>
      </w:r>
      <w:r w:rsidR="00466F11" w:rsidRPr="005924D7">
        <w:rPr>
          <w:rFonts w:ascii="Roboto" w:hAnsi="Roboto"/>
          <w:sz w:val="20"/>
          <w:szCs w:val="20"/>
        </w:rPr>
        <w:t xml:space="preserve"> </w:t>
      </w:r>
      <w:r w:rsidR="002622A8" w:rsidRPr="005924D7">
        <w:rPr>
          <w:rFonts w:ascii="Roboto" w:hAnsi="Roboto"/>
          <w:sz w:val="20"/>
          <w:szCs w:val="20"/>
        </w:rPr>
        <w:t>K</w:t>
      </w:r>
      <w:r w:rsidR="00466F11" w:rsidRPr="005924D7">
        <w:rPr>
          <w:rFonts w:ascii="Roboto" w:hAnsi="Roboto"/>
          <w:sz w:val="20"/>
          <w:szCs w:val="20"/>
        </w:rPr>
        <w:t xml:space="preserve">onkursu </w:t>
      </w:r>
      <w:proofErr w:type="spellStart"/>
      <w:r w:rsidR="00466F11" w:rsidRPr="005924D7">
        <w:rPr>
          <w:rFonts w:ascii="Roboto" w:hAnsi="Roboto"/>
          <w:sz w:val="20"/>
          <w:szCs w:val="20"/>
        </w:rPr>
        <w:t>pt</w:t>
      </w:r>
      <w:proofErr w:type="spellEnd"/>
      <w:r w:rsidR="00466F11" w:rsidRPr="005924D7">
        <w:rPr>
          <w:rFonts w:ascii="Roboto" w:hAnsi="Roboto"/>
          <w:sz w:val="20"/>
          <w:szCs w:val="20"/>
        </w:rPr>
        <w:t xml:space="preserve"> „Letni Staż w Akademii Servier 2022</w:t>
      </w:r>
      <w:r w:rsidR="00C555AA" w:rsidRPr="005924D7">
        <w:rPr>
          <w:rFonts w:ascii="Roboto" w:hAnsi="Roboto"/>
          <w:sz w:val="20"/>
          <w:szCs w:val="20"/>
        </w:rPr>
        <w:t>”</w:t>
      </w:r>
      <w:r w:rsidR="00466F11" w:rsidRPr="005924D7">
        <w:rPr>
          <w:rFonts w:ascii="Roboto" w:hAnsi="Roboto"/>
          <w:sz w:val="20"/>
          <w:szCs w:val="20"/>
        </w:rPr>
        <w:t xml:space="preserve"> oraz </w:t>
      </w:r>
      <w:r w:rsidR="000E3024" w:rsidRPr="005924D7">
        <w:rPr>
          <w:rFonts w:ascii="Roboto" w:hAnsi="Roboto"/>
          <w:sz w:val="20"/>
          <w:szCs w:val="20"/>
        </w:rPr>
        <w:t xml:space="preserve"> rekrutacji</w:t>
      </w:r>
      <w:r w:rsidR="00466F11" w:rsidRPr="005924D7">
        <w:rPr>
          <w:rFonts w:ascii="Roboto" w:hAnsi="Roboto"/>
          <w:sz w:val="20"/>
          <w:szCs w:val="20"/>
        </w:rPr>
        <w:t xml:space="preserve"> na staż</w:t>
      </w:r>
      <w:r w:rsidR="000E3024" w:rsidRPr="005924D7">
        <w:rPr>
          <w:rFonts w:ascii="Roboto" w:hAnsi="Roboto"/>
          <w:sz w:val="20"/>
          <w:szCs w:val="20"/>
        </w:rPr>
        <w:t>.</w:t>
      </w:r>
      <w:r w:rsidR="002622A8" w:rsidRPr="005924D7">
        <w:rPr>
          <w:rFonts w:ascii="Roboto" w:hAnsi="Roboto"/>
          <w:sz w:val="20"/>
          <w:szCs w:val="20"/>
        </w:rPr>
        <w:t xml:space="preserve"> </w:t>
      </w:r>
      <w:r w:rsidR="00BD0F37" w:rsidRPr="005924D7">
        <w:rPr>
          <w:rFonts w:ascii="Roboto" w:hAnsi="Roboto"/>
          <w:sz w:val="20"/>
          <w:szCs w:val="20"/>
        </w:rPr>
        <w:t>Potwierdzam również</w:t>
      </w:r>
      <w:r w:rsidR="00C555AA" w:rsidRPr="005924D7">
        <w:rPr>
          <w:rFonts w:ascii="Roboto" w:hAnsi="Roboto"/>
          <w:sz w:val="20"/>
          <w:szCs w:val="20"/>
        </w:rPr>
        <w:t>,</w:t>
      </w:r>
      <w:r w:rsidR="00BD0F37" w:rsidRPr="005924D7">
        <w:rPr>
          <w:rFonts w:ascii="Roboto" w:hAnsi="Roboto"/>
          <w:sz w:val="20"/>
          <w:szCs w:val="20"/>
        </w:rPr>
        <w:t xml:space="preserve"> że akceptuję </w:t>
      </w:r>
      <w:r w:rsidR="002622A8" w:rsidRPr="005924D7">
        <w:rPr>
          <w:rFonts w:ascii="Roboto" w:hAnsi="Roboto"/>
          <w:sz w:val="20"/>
          <w:szCs w:val="20"/>
        </w:rPr>
        <w:t xml:space="preserve"> Regulamin Konkursu.</w:t>
      </w:r>
      <w:r w:rsidRPr="005924D7">
        <w:rPr>
          <w:rFonts w:ascii="Roboto" w:hAnsi="Roboto"/>
          <w:sz w:val="20"/>
          <w:szCs w:val="20"/>
        </w:rPr>
        <w:t>”</w:t>
      </w:r>
    </w:p>
    <w:p w14:paraId="478A481D" w14:textId="77777777" w:rsidR="003814BB" w:rsidRPr="005924D7" w:rsidRDefault="003814BB">
      <w:pPr>
        <w:spacing w:line="360" w:lineRule="auto"/>
        <w:rPr>
          <w:rFonts w:ascii="Roboto" w:hAnsi="Roboto"/>
          <w:sz w:val="20"/>
          <w:szCs w:val="20"/>
        </w:rPr>
      </w:pPr>
    </w:p>
    <w:p w14:paraId="7C3DE07D" w14:textId="77777777" w:rsidR="004537F5" w:rsidRDefault="004537F5" w:rsidP="004537F5"/>
    <w:p w14:paraId="753EA7EE" w14:textId="0DD695CF" w:rsidR="00E01473" w:rsidRPr="005924D7" w:rsidRDefault="002009DD" w:rsidP="005924D7">
      <w:pPr>
        <w:spacing w:line="360" w:lineRule="auto"/>
        <w:rPr>
          <w:rFonts w:ascii="Roboto" w:hAnsi="Roboto"/>
          <w:sz w:val="20"/>
          <w:szCs w:val="20"/>
        </w:rPr>
      </w:pPr>
      <w:r w:rsidRPr="005924D7">
        <w:rPr>
          <w:rFonts w:ascii="Roboto" w:hAnsi="Roboto"/>
          <w:sz w:val="20"/>
          <w:szCs w:val="20"/>
        </w:rPr>
        <w:t>Administratorem danych osobowych</w:t>
      </w:r>
      <w:r w:rsidR="00E31B6B" w:rsidRPr="005924D7">
        <w:rPr>
          <w:rFonts w:ascii="Roboto" w:hAnsi="Roboto"/>
          <w:sz w:val="20"/>
          <w:szCs w:val="20"/>
        </w:rPr>
        <w:t xml:space="preserve"> w rozumieniu Rozporządzenia RODO</w:t>
      </w:r>
      <w:r w:rsidRPr="005924D7">
        <w:rPr>
          <w:rFonts w:ascii="Roboto" w:hAnsi="Roboto"/>
          <w:sz w:val="20"/>
          <w:szCs w:val="20"/>
        </w:rPr>
        <w:t xml:space="preserve"> jest: </w:t>
      </w:r>
      <w:r w:rsidR="00C526EA" w:rsidRPr="005924D7">
        <w:rPr>
          <w:rFonts w:ascii="Roboto" w:hAnsi="Roboto"/>
          <w:sz w:val="20"/>
          <w:szCs w:val="20"/>
        </w:rPr>
        <w:t xml:space="preserve">Servier Polska Sp. z o.o., Servier Polska Services Sp. z o.o. oraz </w:t>
      </w:r>
      <w:proofErr w:type="spellStart"/>
      <w:r w:rsidR="00C526EA" w:rsidRPr="005924D7">
        <w:rPr>
          <w:rFonts w:ascii="Roboto" w:hAnsi="Roboto"/>
          <w:sz w:val="20"/>
          <w:szCs w:val="20"/>
        </w:rPr>
        <w:t>Anpharm</w:t>
      </w:r>
      <w:proofErr w:type="spellEnd"/>
      <w:r w:rsidR="00C526EA" w:rsidRPr="005924D7">
        <w:rPr>
          <w:rFonts w:ascii="Roboto" w:hAnsi="Roboto"/>
          <w:sz w:val="20"/>
          <w:szCs w:val="20"/>
        </w:rPr>
        <w:t xml:space="preserve"> Przedsiębiorstwo Farmaceutyczne S.A.</w:t>
      </w:r>
    </w:p>
    <w:p w14:paraId="23081DE4" w14:textId="1C3B61B1" w:rsidR="003814BB" w:rsidRPr="005924D7" w:rsidRDefault="00DB3428" w:rsidP="005924D7">
      <w:pPr>
        <w:spacing w:line="360" w:lineRule="auto"/>
        <w:rPr>
          <w:rFonts w:ascii="Roboto" w:hAnsi="Roboto"/>
          <w:sz w:val="20"/>
          <w:szCs w:val="20"/>
        </w:rPr>
        <w:sectPr w:rsidR="003814BB" w:rsidRPr="005924D7" w:rsidSect="00806323">
          <w:pgSz w:w="11900" w:h="16850"/>
          <w:pgMar w:top="1660" w:right="1300" w:bottom="1380" w:left="1300" w:header="761" w:footer="1155" w:gutter="0"/>
          <w:cols w:space="708"/>
        </w:sectPr>
      </w:pPr>
      <w:r w:rsidRPr="005924D7">
        <w:rPr>
          <w:rFonts w:ascii="Roboto" w:hAnsi="Roboto"/>
          <w:sz w:val="20"/>
          <w:szCs w:val="20"/>
        </w:rPr>
        <w:t xml:space="preserve">Prosimy o zapoznanie się z pełną </w:t>
      </w:r>
      <w:r w:rsidRPr="005924D7">
        <w:rPr>
          <w:rFonts w:ascii="Roboto" w:hAnsi="Roboto"/>
          <w:b/>
          <w:bCs/>
          <w:sz w:val="20"/>
          <w:szCs w:val="20"/>
        </w:rPr>
        <w:t xml:space="preserve">Informacją o </w:t>
      </w:r>
      <w:r w:rsidR="002914C3" w:rsidRPr="005924D7">
        <w:rPr>
          <w:rFonts w:ascii="Roboto" w:hAnsi="Roboto"/>
          <w:b/>
          <w:bCs/>
          <w:sz w:val="20"/>
          <w:szCs w:val="20"/>
        </w:rPr>
        <w:t>przetwarzaniu danych osobowych</w:t>
      </w:r>
      <w:r w:rsidR="0055635E" w:rsidRPr="005924D7">
        <w:rPr>
          <w:rFonts w:ascii="Roboto" w:hAnsi="Roboto"/>
          <w:b/>
          <w:bCs/>
          <w:sz w:val="20"/>
          <w:szCs w:val="20"/>
        </w:rPr>
        <w:t xml:space="preserve"> dla kandydatów na staż</w:t>
      </w:r>
      <w:r w:rsidRPr="005924D7">
        <w:rPr>
          <w:rFonts w:ascii="Roboto" w:hAnsi="Roboto"/>
          <w:sz w:val="20"/>
          <w:szCs w:val="20"/>
        </w:rPr>
        <w:t xml:space="preserve"> znajdującą się w </w:t>
      </w:r>
      <w:r w:rsidR="002914C3" w:rsidRPr="005924D7">
        <w:rPr>
          <w:rFonts w:ascii="Roboto" w:hAnsi="Roboto"/>
          <w:b/>
          <w:bCs/>
          <w:sz w:val="20"/>
          <w:szCs w:val="20"/>
        </w:rPr>
        <w:t>Regulaminie Konkursu</w:t>
      </w:r>
      <w:r w:rsidR="002914C3" w:rsidRPr="005924D7">
        <w:rPr>
          <w:rFonts w:ascii="Roboto" w:hAnsi="Roboto"/>
          <w:sz w:val="20"/>
          <w:szCs w:val="20"/>
        </w:rPr>
        <w:t xml:space="preserve"> oraz </w:t>
      </w:r>
      <w:r w:rsidRPr="005924D7">
        <w:rPr>
          <w:rFonts w:ascii="Roboto" w:hAnsi="Roboto"/>
          <w:sz w:val="20"/>
          <w:szCs w:val="20"/>
        </w:rPr>
        <w:t xml:space="preserve">Polityce Prywatności na stronie </w:t>
      </w:r>
      <w:hyperlink r:id="rId12" w:history="1">
        <w:r w:rsidRPr="005924D7">
          <w:rPr>
            <w:rStyle w:val="Hipercze"/>
            <w:rFonts w:ascii="Roboto" w:hAnsi="Roboto"/>
            <w:sz w:val="20"/>
            <w:szCs w:val="20"/>
          </w:rPr>
          <w:t>https://servier.pl/</w:t>
        </w:r>
      </w:hyperlink>
    </w:p>
    <w:p w14:paraId="3D4984D2" w14:textId="48128BAD" w:rsidR="007E6135" w:rsidRDefault="007E6135" w:rsidP="004537F5">
      <w:pPr>
        <w:pStyle w:val="Tekstpodstawowy"/>
        <w:spacing w:before="90"/>
        <w:ind w:right="152"/>
      </w:pPr>
    </w:p>
    <w:sectPr w:rsidR="007E6135">
      <w:pgSz w:w="11900" w:h="16850"/>
      <w:pgMar w:top="1660" w:right="1300" w:bottom="1380" w:left="1300" w:header="761" w:footer="1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6293" w14:textId="77777777" w:rsidR="00806323" w:rsidRDefault="00806323">
      <w:r>
        <w:separator/>
      </w:r>
    </w:p>
  </w:endnote>
  <w:endnote w:type="continuationSeparator" w:id="0">
    <w:p w14:paraId="4125F9DE" w14:textId="77777777" w:rsidR="00806323" w:rsidRDefault="008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64F9" w14:textId="21CDFD73" w:rsidR="00FD2766" w:rsidRDefault="00FD2766" w:rsidP="00FD2766">
    <w:pPr>
      <w:pStyle w:val="NormalnyWeb"/>
    </w:pPr>
    <w:r>
      <w:rPr>
        <w:noProof/>
      </w:rPr>
      <w:drawing>
        <wp:anchor distT="0" distB="0" distL="114300" distR="114300" simplePos="0" relativeHeight="487519744" behindDoc="0" locked="0" layoutInCell="1" allowOverlap="1" wp14:anchorId="0FBD9B60" wp14:editId="7639720A">
          <wp:simplePos x="0" y="0"/>
          <wp:positionH relativeFrom="column">
            <wp:posOffset>2101850</wp:posOffset>
          </wp:positionH>
          <wp:positionV relativeFrom="paragraph">
            <wp:posOffset>-3719</wp:posOffset>
          </wp:positionV>
          <wp:extent cx="1643743" cy="1027604"/>
          <wp:effectExtent l="0" t="0" r="0" b="1270"/>
          <wp:wrapSquare wrapText="bothSides"/>
          <wp:docPr id="836796597" name="Obraz 3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796597" name="Obraz 3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743" cy="102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810B3F" w14:textId="4181B7FE" w:rsidR="007E6135" w:rsidRDefault="007E613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3EF7" w14:textId="77777777" w:rsidR="00806323" w:rsidRDefault="00806323">
      <w:r>
        <w:separator/>
      </w:r>
    </w:p>
  </w:footnote>
  <w:footnote w:type="continuationSeparator" w:id="0">
    <w:p w14:paraId="0C3FB816" w14:textId="77777777" w:rsidR="00806323" w:rsidRDefault="0080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DF31" w14:textId="69854DD1" w:rsidR="00FD2766" w:rsidRDefault="00FD2766" w:rsidP="00FD2766">
    <w:pPr>
      <w:pStyle w:val="NormalnyWeb"/>
    </w:pPr>
    <w:r>
      <w:rPr>
        <w:noProof/>
      </w:rPr>
      <w:drawing>
        <wp:anchor distT="0" distB="0" distL="114300" distR="114300" simplePos="0" relativeHeight="487518720" behindDoc="0" locked="0" layoutInCell="1" allowOverlap="1" wp14:anchorId="4FE91BD0" wp14:editId="6F57439E">
          <wp:simplePos x="0" y="0"/>
          <wp:positionH relativeFrom="column">
            <wp:posOffset>-630102</wp:posOffset>
          </wp:positionH>
          <wp:positionV relativeFrom="paragraph">
            <wp:posOffset>-211273</wp:posOffset>
          </wp:positionV>
          <wp:extent cx="1922780" cy="598170"/>
          <wp:effectExtent l="0" t="0" r="1270" b="0"/>
          <wp:wrapSquare wrapText="bothSides"/>
          <wp:docPr id="407495097" name="Obraz 2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495097" name="Obraz 2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81E2F9" w14:textId="103AC978" w:rsidR="00FD2766" w:rsidRDefault="00FD2766" w:rsidP="00FD2766">
    <w:pPr>
      <w:pStyle w:val="NormalnyWeb"/>
    </w:pPr>
  </w:p>
  <w:p w14:paraId="5F1E74D0" w14:textId="261672F5" w:rsidR="007E6135" w:rsidRDefault="007E6135">
    <w:pPr>
      <w:pStyle w:val="Tekstpodstawowy"/>
      <w:spacing w:line="14" w:lineRule="auto"/>
      <w:rPr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WCZYK-WISNIEWSKA Magdalena SERVIER POLAND">
    <w15:presenceInfo w15:providerId="AD" w15:userId="S::magdalena.krawczyk-wisniewska@servier.com::caeca032-6802-49aa-a8bb-ce5874bdac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35"/>
    <w:rsid w:val="00062CFE"/>
    <w:rsid w:val="000E3024"/>
    <w:rsid w:val="00120D8C"/>
    <w:rsid w:val="001963E2"/>
    <w:rsid w:val="002009DD"/>
    <w:rsid w:val="002622A8"/>
    <w:rsid w:val="002914C3"/>
    <w:rsid w:val="002D2ADD"/>
    <w:rsid w:val="003814BB"/>
    <w:rsid w:val="00431AFA"/>
    <w:rsid w:val="004537F5"/>
    <w:rsid w:val="00466F11"/>
    <w:rsid w:val="0049452A"/>
    <w:rsid w:val="00533BDF"/>
    <w:rsid w:val="0055635E"/>
    <w:rsid w:val="005924D7"/>
    <w:rsid w:val="007028B9"/>
    <w:rsid w:val="007E4305"/>
    <w:rsid w:val="007E6135"/>
    <w:rsid w:val="00806323"/>
    <w:rsid w:val="0084094A"/>
    <w:rsid w:val="00A331B8"/>
    <w:rsid w:val="00A455B3"/>
    <w:rsid w:val="00AD58AE"/>
    <w:rsid w:val="00B46FF4"/>
    <w:rsid w:val="00BA74EC"/>
    <w:rsid w:val="00BD0F37"/>
    <w:rsid w:val="00C526EA"/>
    <w:rsid w:val="00C555AA"/>
    <w:rsid w:val="00D149A9"/>
    <w:rsid w:val="00DA6C5A"/>
    <w:rsid w:val="00DB3428"/>
    <w:rsid w:val="00E01473"/>
    <w:rsid w:val="00E113CD"/>
    <w:rsid w:val="00E31B6B"/>
    <w:rsid w:val="00E90AC5"/>
    <w:rsid w:val="00EA6237"/>
    <w:rsid w:val="00F66892"/>
    <w:rsid w:val="00FB4BE7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76330"/>
  <w15:docId w15:val="{3430EDE0-E760-2441-86F3-0BC18930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1696" w:right="169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DA6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C5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A6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C5A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DA6C5A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5B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5B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DB34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276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ervier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demia.servier@servie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8066CECEED74289DF188127A7CA1F" ma:contentTypeVersion="12" ma:contentTypeDescription="Create a new document." ma:contentTypeScope="" ma:versionID="20daf23b4fdda4ed61cad04b48f15351">
  <xsd:schema xmlns:xsd="http://www.w3.org/2001/XMLSchema" xmlns:xs="http://www.w3.org/2001/XMLSchema" xmlns:p="http://schemas.microsoft.com/office/2006/metadata/properties" xmlns:ns2="12400867-84b7-4430-83de-03e8b47ce106" xmlns:ns3="b5f4ac2e-806e-49f5-a686-a680762967c8" targetNamespace="http://schemas.microsoft.com/office/2006/metadata/properties" ma:root="true" ma:fieldsID="0b2b72ee79447deb7613f4b02b28c133" ns2:_="" ns3:_="">
    <xsd:import namespace="12400867-84b7-4430-83de-03e8b47ce106"/>
    <xsd:import namespace="b5f4ac2e-806e-49f5-a686-a6807629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00867-84b7-4430-83de-03e8b47ce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ac2e-806e-49f5-a686-a6807629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BB855-B25D-498C-A1BC-D0826D1FF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00867-84b7-4430-83de-03e8b47ce106"/>
    <ds:schemaRef ds:uri="b5f4ac2e-806e-49f5-a686-a6807629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BDD31-B1C8-409D-9762-AF28C8082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E6933-1D6B-4494-AC59-C0DA896B5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1628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Servier Polska</dc:creator>
  <dcterms:created xsi:type="dcterms:W3CDTF">2024-03-20T07:24:00Z</dcterms:created>
  <dcterms:modified xsi:type="dcterms:W3CDTF">2024-03-20T07:24:00Z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0x0101000FE8066CECEED74289DF188127A7CA1F</vt:lpwstr>
  </property>
</Properties>
</file>